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D5" w:rsidRPr="00C01A69" w:rsidRDefault="00F15D40" w:rsidP="00C01A6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bookmarkEnd w:id="0"/>
      <w:r w:rsidRPr="00C01A69">
        <w:rPr>
          <w:rFonts w:ascii="Times New Roman" w:hAnsi="Times New Roman" w:cs="Times New Roman"/>
          <w:b/>
          <w:sz w:val="44"/>
          <w:szCs w:val="24"/>
        </w:rPr>
        <w:t xml:space="preserve">Предлагаем Вам </w:t>
      </w:r>
      <w:r w:rsidR="00C855AC" w:rsidRPr="00C01A69">
        <w:rPr>
          <w:rFonts w:ascii="Times New Roman" w:hAnsi="Times New Roman" w:cs="Times New Roman"/>
          <w:b/>
          <w:sz w:val="44"/>
          <w:szCs w:val="24"/>
        </w:rPr>
        <w:t>скачать</w:t>
      </w:r>
      <w:r w:rsidRPr="00C01A69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мобильн</w:t>
      </w:r>
      <w:r w:rsidR="00C855AC">
        <w:rPr>
          <w:rFonts w:ascii="Times New Roman" w:hAnsi="Times New Roman" w:cs="Times New Roman"/>
          <w:b/>
          <w:sz w:val="44"/>
          <w:szCs w:val="24"/>
        </w:rPr>
        <w:t>ое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 xml:space="preserve"> приложение </w:t>
      </w:r>
      <w:r w:rsidRPr="00C01A69">
        <w:rPr>
          <w:rFonts w:ascii="Times New Roman" w:hAnsi="Times New Roman" w:cs="Times New Roman"/>
          <w:b/>
          <w:sz w:val="44"/>
          <w:szCs w:val="24"/>
        </w:rPr>
        <w:t>«Р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еестр ЗАГС</w:t>
      </w:r>
      <w:r w:rsidRPr="00C01A69">
        <w:rPr>
          <w:rFonts w:ascii="Times New Roman" w:hAnsi="Times New Roman" w:cs="Times New Roman"/>
          <w:b/>
          <w:sz w:val="44"/>
          <w:szCs w:val="24"/>
        </w:rPr>
        <w:t>»</w:t>
      </w:r>
    </w:p>
    <w:p w:rsidR="00050311" w:rsidRPr="004D6FDF" w:rsidRDefault="00050311" w:rsidP="00C0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80A" w:rsidRPr="00C01A69" w:rsidRDefault="00C855AC" w:rsidP="00C0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сегодня с использованием</w:t>
      </w:r>
      <w:r w:rsidRPr="00C01A69">
        <w:rPr>
          <w:rFonts w:ascii="Times New Roman" w:hAnsi="Times New Roman" w:cs="Times New Roman"/>
          <w:sz w:val="32"/>
          <w:szCs w:val="32"/>
        </w:rPr>
        <w:t xml:space="preserve"> м</w:t>
      </w:r>
      <w:r w:rsidR="00F15D40" w:rsidRPr="00C01A69">
        <w:rPr>
          <w:rFonts w:ascii="Times New Roman" w:hAnsi="Times New Roman" w:cs="Times New Roman"/>
          <w:sz w:val="32"/>
          <w:szCs w:val="32"/>
        </w:rPr>
        <w:t>обильно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="00F15D40" w:rsidRPr="00C01A69">
        <w:rPr>
          <w:rFonts w:ascii="Times New Roman" w:hAnsi="Times New Roman" w:cs="Times New Roman"/>
          <w:sz w:val="32"/>
          <w:szCs w:val="32"/>
        </w:rPr>
        <w:t xml:space="preserve"> приложени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F15D40" w:rsidRPr="00C01A69">
        <w:rPr>
          <w:rFonts w:ascii="Times New Roman" w:hAnsi="Times New Roman" w:cs="Times New Roman"/>
          <w:sz w:val="32"/>
          <w:szCs w:val="32"/>
        </w:rPr>
        <w:t xml:space="preserve"> «Реестр ЗАГС» </w:t>
      </w:r>
      <w:r>
        <w:rPr>
          <w:rFonts w:ascii="Times New Roman" w:hAnsi="Times New Roman" w:cs="Times New Roman"/>
          <w:sz w:val="32"/>
          <w:szCs w:val="32"/>
        </w:rPr>
        <w:t>можно</w:t>
      </w:r>
      <w:r w:rsidR="00BD180A" w:rsidRPr="00C01A69">
        <w:rPr>
          <w:rFonts w:ascii="Times New Roman" w:hAnsi="Times New Roman" w:cs="Times New Roman"/>
          <w:sz w:val="32"/>
          <w:szCs w:val="32"/>
        </w:rPr>
        <w:t>:</w:t>
      </w:r>
    </w:p>
    <w:p w:rsidR="00BD180A" w:rsidRPr="00C01A69" w:rsidRDefault="00C855AC" w:rsidP="00C01A6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C855AC">
        <w:rPr>
          <w:rFonts w:ascii="Times New Roman" w:hAnsi="Times New Roman" w:cs="Times New Roman"/>
          <w:sz w:val="32"/>
          <w:szCs w:val="32"/>
        </w:rPr>
        <w:t>П</w:t>
      </w:r>
      <w:r w:rsidR="00F15D40" w:rsidRPr="00C01A69">
        <w:rPr>
          <w:rFonts w:ascii="Times New Roman" w:hAnsi="Times New Roman" w:cs="Times New Roman"/>
          <w:sz w:val="32"/>
          <w:szCs w:val="32"/>
        </w:rPr>
        <w:t>ровер</w:t>
      </w:r>
      <w:r>
        <w:rPr>
          <w:rFonts w:ascii="Times New Roman" w:hAnsi="Times New Roman" w:cs="Times New Roman"/>
          <w:sz w:val="32"/>
          <w:szCs w:val="32"/>
        </w:rPr>
        <w:t xml:space="preserve">ить </w:t>
      </w:r>
      <w:r w:rsidR="00F15D40" w:rsidRPr="00C01A69">
        <w:rPr>
          <w:rFonts w:ascii="Times New Roman" w:hAnsi="Times New Roman" w:cs="Times New Roman"/>
          <w:sz w:val="32"/>
          <w:szCs w:val="32"/>
        </w:rPr>
        <w:t>наличи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F15D40" w:rsidRPr="00C01A69">
        <w:rPr>
          <w:rFonts w:ascii="Times New Roman" w:hAnsi="Times New Roman" w:cs="Times New Roman"/>
          <w:sz w:val="32"/>
          <w:szCs w:val="32"/>
        </w:rPr>
        <w:t xml:space="preserve"> записи акта</w:t>
      </w:r>
      <w:r w:rsidRPr="00C01A69">
        <w:rPr>
          <w:rFonts w:ascii="Times New Roman" w:hAnsi="Times New Roman" w:cs="Times New Roman"/>
          <w:sz w:val="32"/>
          <w:szCs w:val="32"/>
        </w:rPr>
        <w:t xml:space="preserve">, составленной после 01.10.2018, </w:t>
      </w:r>
      <w:r w:rsidR="00F15D40" w:rsidRPr="00C01A69">
        <w:rPr>
          <w:rFonts w:ascii="Times New Roman" w:hAnsi="Times New Roman" w:cs="Times New Roman"/>
          <w:sz w:val="32"/>
          <w:szCs w:val="32"/>
        </w:rPr>
        <w:t>в Едином государственном реестре записей актов гражданского состояния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C441E">
        <w:rPr>
          <w:rFonts w:ascii="Times New Roman" w:hAnsi="Times New Roman" w:cs="Times New Roman"/>
          <w:sz w:val="32"/>
          <w:szCs w:val="32"/>
        </w:rPr>
        <w:t xml:space="preserve">используя </w:t>
      </w:r>
      <w:r w:rsidRPr="009C441E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9C441E">
        <w:rPr>
          <w:rFonts w:ascii="Times New Roman" w:hAnsi="Times New Roman" w:cs="Times New Roman"/>
          <w:sz w:val="32"/>
          <w:szCs w:val="32"/>
        </w:rPr>
        <w:t xml:space="preserve">-код, нанесенный в левом верхнем углу гербового свидетельства </w:t>
      </w:r>
      <w:r>
        <w:rPr>
          <w:rFonts w:ascii="Times New Roman" w:hAnsi="Times New Roman" w:cs="Times New Roman"/>
          <w:sz w:val="32"/>
          <w:szCs w:val="32"/>
        </w:rPr>
        <w:t>нового образца</w:t>
      </w:r>
      <w:r w:rsidR="00BD180A" w:rsidRPr="00C01A69">
        <w:rPr>
          <w:rFonts w:ascii="Times New Roman" w:hAnsi="Times New Roman" w:cs="Times New Roman"/>
          <w:sz w:val="32"/>
          <w:szCs w:val="32"/>
        </w:rPr>
        <w:t>;</w:t>
      </w:r>
    </w:p>
    <w:p w:rsidR="00BD180A" w:rsidRPr="00C01A69" w:rsidRDefault="00C855AC" w:rsidP="00C01A6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C01A69">
        <w:rPr>
          <w:rFonts w:ascii="Times New Roman" w:hAnsi="Times New Roman" w:cs="Times New Roman"/>
          <w:sz w:val="32"/>
          <w:szCs w:val="32"/>
        </w:rPr>
        <w:t>айти ближайший к Вам орган ЗАГС и узнать режим его работы и контактн</w:t>
      </w:r>
      <w:r>
        <w:rPr>
          <w:rFonts w:ascii="Times New Roman" w:hAnsi="Times New Roman" w:cs="Times New Roman"/>
          <w:sz w:val="32"/>
          <w:szCs w:val="32"/>
        </w:rPr>
        <w:t>ый</w:t>
      </w:r>
      <w:r w:rsidRPr="00C01A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телефон</w:t>
      </w:r>
      <w:r w:rsidR="00C01A69">
        <w:rPr>
          <w:rFonts w:ascii="Times New Roman" w:hAnsi="Times New Roman" w:cs="Times New Roman"/>
          <w:sz w:val="32"/>
          <w:szCs w:val="32"/>
        </w:rPr>
        <w:t>.</w:t>
      </w:r>
    </w:p>
    <w:p w:rsidR="00F15D40" w:rsidRPr="00C01A69" w:rsidRDefault="00F15D40" w:rsidP="00F1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15D40" w:rsidRPr="00C01A69" w:rsidRDefault="00F15D40" w:rsidP="00F1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 xml:space="preserve">В </w:t>
      </w:r>
      <w:r w:rsidR="00C855AC">
        <w:rPr>
          <w:rFonts w:ascii="Times New Roman" w:hAnsi="Times New Roman" w:cs="Times New Roman"/>
          <w:sz w:val="32"/>
          <w:szCs w:val="32"/>
        </w:rPr>
        <w:t>ближайшее время</w:t>
      </w:r>
      <w:r w:rsidRPr="00C01A69">
        <w:rPr>
          <w:rFonts w:ascii="Times New Roman" w:hAnsi="Times New Roman" w:cs="Times New Roman"/>
          <w:sz w:val="32"/>
          <w:szCs w:val="32"/>
        </w:rPr>
        <w:t xml:space="preserve"> мобильное приложение «Реестр ЗАГС» позволит производить онлайн оплату государственной пошлины за услуги ЗАГС с использованием банковских карт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и сервисов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Apple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Pay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и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Pay</w:t>
      </w:r>
      <w:r w:rsidR="00C855AC" w:rsidRPr="00C01A69">
        <w:rPr>
          <w:rFonts w:ascii="Times New Roman" w:hAnsi="Times New Roman" w:cs="Times New Roman"/>
          <w:sz w:val="32"/>
          <w:szCs w:val="32"/>
        </w:rPr>
        <w:t>.</w:t>
      </w:r>
    </w:p>
    <w:p w:rsidR="00F15D40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7FD5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C01A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1A6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</w:t>
      </w:r>
      <w:r w:rsidRPr="00C01A6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Android</w:t>
      </w:r>
      <w:r w:rsidRPr="00C01A6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D325D" w:rsidRDefault="002F7FD5" w:rsidP="00C01A6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-androi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5D40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FD5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Pr="00C01A6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spellStart"/>
      <w:r w:rsidR="00C855A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="00C855AC">
        <w:rPr>
          <w:rFonts w:ascii="Times New Roman" w:hAnsi="Times New Roman" w:cs="Times New Roman"/>
          <w:b/>
          <w:sz w:val="32"/>
          <w:szCs w:val="32"/>
        </w:rPr>
        <w:t>O</w:t>
      </w:r>
      <w:r w:rsidR="00C855AC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C01A69">
        <w:rPr>
          <w:rFonts w:ascii="Times New Roman" w:hAnsi="Times New Roman" w:cs="Times New Roman"/>
          <w:sz w:val="32"/>
          <w:szCs w:val="32"/>
        </w:rPr>
        <w:t>:</w:t>
      </w:r>
    </w:p>
    <w:p w:rsidR="00BD180A" w:rsidRDefault="002F7FD5" w:rsidP="00C01A69">
      <w:pPr>
        <w:spacing w:after="0" w:line="240" w:lineRule="auto"/>
        <w:rPr>
          <w:ins w:id="1" w:author="Admin" w:date="2019-07-04T11:57:00Z"/>
        </w:rPr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-iPhon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956EE" w:rsidRDefault="000956EE" w:rsidP="00C01A69">
      <w:pPr>
        <w:spacing w:after="0" w:line="240" w:lineRule="auto"/>
        <w:rPr>
          <w:ins w:id="2" w:author="Admin" w:date="2019-07-04T11:57:00Z"/>
        </w:rPr>
      </w:pPr>
    </w:p>
    <w:p w:rsidR="000956EE" w:rsidRPr="00A7421B" w:rsidRDefault="000956EE" w:rsidP="000956EE">
      <w:pPr>
        <w:spacing w:line="360" w:lineRule="auto"/>
        <w:jc w:val="center"/>
        <w:rPr>
          <w:ins w:id="3" w:author="Admin" w:date="2019-07-04T11:57:00Z"/>
          <w:b/>
          <w:sz w:val="24"/>
          <w:szCs w:val="24"/>
        </w:rPr>
      </w:pPr>
      <w:ins w:id="4" w:author="Admin" w:date="2019-07-04T11:57:00Z">
        <w:r w:rsidRPr="00A7421B">
          <w:rPr>
            <w:b/>
            <w:sz w:val="24"/>
            <w:szCs w:val="24"/>
          </w:rPr>
          <w:t xml:space="preserve">Ссылки на мобильное приложение Единый реестр ЗАГС в магазинах приложений </w:t>
        </w:r>
        <w:r w:rsidRPr="00A7421B">
          <w:rPr>
            <w:b/>
            <w:sz w:val="24"/>
            <w:szCs w:val="24"/>
            <w:lang w:val="en-US"/>
          </w:rPr>
          <w:t>App</w:t>
        </w:r>
        <w:r w:rsidRPr="00A7421B">
          <w:rPr>
            <w:b/>
            <w:sz w:val="24"/>
            <w:szCs w:val="24"/>
          </w:rPr>
          <w:t xml:space="preserve"> </w:t>
        </w:r>
        <w:r w:rsidRPr="00A7421B">
          <w:rPr>
            <w:b/>
            <w:sz w:val="24"/>
            <w:szCs w:val="24"/>
            <w:lang w:val="en-US"/>
          </w:rPr>
          <w:t>Store</w:t>
        </w:r>
        <w:r w:rsidRPr="00A7421B">
          <w:rPr>
            <w:b/>
            <w:sz w:val="24"/>
            <w:szCs w:val="24"/>
          </w:rPr>
          <w:t xml:space="preserve"> и </w:t>
        </w:r>
        <w:r w:rsidRPr="00A7421B">
          <w:rPr>
            <w:b/>
            <w:sz w:val="24"/>
            <w:szCs w:val="24"/>
            <w:lang w:val="en-US"/>
          </w:rPr>
          <w:t>Google</w:t>
        </w:r>
        <w:r w:rsidRPr="00A7421B">
          <w:rPr>
            <w:b/>
            <w:sz w:val="24"/>
            <w:szCs w:val="24"/>
          </w:rPr>
          <w:t xml:space="preserve"> </w:t>
        </w:r>
        <w:r w:rsidRPr="00A7421B">
          <w:rPr>
            <w:b/>
            <w:sz w:val="24"/>
            <w:szCs w:val="24"/>
            <w:lang w:val="en-US"/>
          </w:rPr>
          <w:t>Play</w:t>
        </w:r>
      </w:ins>
    </w:p>
    <w:p w:rsidR="000956EE" w:rsidRPr="00A7421B" w:rsidRDefault="000956EE" w:rsidP="000956EE">
      <w:pPr>
        <w:pStyle w:val="a3"/>
        <w:autoSpaceDE w:val="0"/>
        <w:autoSpaceDN w:val="0"/>
        <w:adjustRightInd w:val="0"/>
        <w:spacing w:line="360" w:lineRule="auto"/>
        <w:rPr>
          <w:ins w:id="5" w:author="Admin" w:date="2019-07-04T11:57:00Z"/>
          <w:color w:val="000000"/>
          <w:sz w:val="24"/>
          <w:szCs w:val="24"/>
        </w:rPr>
      </w:pPr>
    </w:p>
    <w:p w:rsidR="000956EE" w:rsidRPr="00A7421B" w:rsidRDefault="000956EE" w:rsidP="000956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ins w:id="6" w:author="Admin" w:date="2019-07-04T11:57:00Z"/>
          <w:color w:val="000000"/>
          <w:sz w:val="24"/>
          <w:szCs w:val="24"/>
        </w:rPr>
      </w:pPr>
      <w:ins w:id="7" w:author="Admin" w:date="2019-07-04T11:57:00Z">
        <w:r w:rsidRPr="00A7421B">
          <w:rPr>
            <w:color w:val="000000"/>
            <w:sz w:val="24"/>
            <w:szCs w:val="24"/>
          </w:rPr>
          <w:t xml:space="preserve">Ссылка на мобильное приложение в магазине приложений </w:t>
        </w:r>
        <w:proofErr w:type="spellStart"/>
        <w:r w:rsidRPr="00A7421B">
          <w:rPr>
            <w:color w:val="000000"/>
            <w:sz w:val="24"/>
            <w:szCs w:val="24"/>
          </w:rPr>
          <w:t>Google</w:t>
        </w:r>
        <w:proofErr w:type="spellEnd"/>
        <w:r w:rsidRPr="00A7421B">
          <w:rPr>
            <w:color w:val="000000"/>
            <w:sz w:val="24"/>
            <w:szCs w:val="24"/>
          </w:rPr>
          <w:t xml:space="preserve"> </w:t>
        </w:r>
        <w:proofErr w:type="spellStart"/>
        <w:r w:rsidRPr="00A7421B">
          <w:rPr>
            <w:color w:val="000000"/>
            <w:sz w:val="24"/>
            <w:szCs w:val="24"/>
          </w:rPr>
          <w:t>Play</w:t>
        </w:r>
        <w:proofErr w:type="spellEnd"/>
      </w:ins>
    </w:p>
    <w:p w:rsidR="000956EE" w:rsidRPr="00A7421B" w:rsidRDefault="000956EE" w:rsidP="000956EE">
      <w:pPr>
        <w:pStyle w:val="a3"/>
        <w:autoSpaceDE w:val="0"/>
        <w:autoSpaceDN w:val="0"/>
        <w:adjustRightInd w:val="0"/>
        <w:spacing w:line="360" w:lineRule="auto"/>
        <w:rPr>
          <w:ins w:id="8" w:author="Admin" w:date="2019-07-04T11:57:00Z"/>
          <w:color w:val="000000"/>
          <w:sz w:val="24"/>
          <w:szCs w:val="24"/>
        </w:rPr>
      </w:pPr>
      <w:ins w:id="9" w:author="Admin" w:date="2019-07-04T11:57:00Z">
        <w:r w:rsidRPr="00A7421B">
          <w:rPr>
            <w:noProof/>
            <w:sz w:val="24"/>
            <w:szCs w:val="24"/>
          </w:rPr>
          <w:drawing>
            <wp:inline distT="0" distB="0" distL="0" distR="0">
              <wp:extent cx="1623201" cy="327688"/>
              <wp:effectExtent l="0" t="0" r="0" b="0"/>
              <wp:docPr id="3" name="Рисунок 1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pk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3201" cy="327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A7421B">
          <w:rPr>
            <w:color w:val="000000"/>
            <w:sz w:val="24"/>
            <w:szCs w:val="24"/>
          </w:rPr>
          <w:tab/>
        </w:r>
        <w:r>
          <w:fldChar w:fldCharType="begin"/>
        </w:r>
        <w:r>
          <w:instrText>HYPERLINK "https://play.google.com/store/apps/details?id=es.hol.ing.zagsr"</w:instrText>
        </w:r>
        <w:r>
          <w:fldChar w:fldCharType="separate"/>
        </w:r>
        <w:r w:rsidRPr="00A7421B">
          <w:rPr>
            <w:color w:val="0000FF"/>
            <w:sz w:val="24"/>
            <w:szCs w:val="24"/>
            <w:u w:val="single"/>
          </w:rPr>
          <w:t>https://play.google.com/store/apps/details?id=es.hol.ing.zagsr</w:t>
        </w:r>
        <w:r>
          <w:fldChar w:fldCharType="end"/>
        </w:r>
      </w:ins>
    </w:p>
    <w:p w:rsidR="000956EE" w:rsidRPr="00A7421B" w:rsidRDefault="000956EE" w:rsidP="000956EE">
      <w:pPr>
        <w:pStyle w:val="a3"/>
        <w:autoSpaceDE w:val="0"/>
        <w:autoSpaceDN w:val="0"/>
        <w:adjustRightInd w:val="0"/>
        <w:spacing w:line="360" w:lineRule="auto"/>
        <w:rPr>
          <w:ins w:id="10" w:author="Admin" w:date="2019-07-04T11:57:00Z"/>
          <w:color w:val="000000"/>
          <w:sz w:val="24"/>
          <w:szCs w:val="24"/>
        </w:rPr>
      </w:pPr>
    </w:p>
    <w:p w:rsidR="000956EE" w:rsidRPr="00A7421B" w:rsidRDefault="000956EE" w:rsidP="000956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ins w:id="11" w:author="Admin" w:date="2019-07-04T11:57:00Z"/>
          <w:color w:val="000000"/>
          <w:sz w:val="24"/>
          <w:szCs w:val="24"/>
        </w:rPr>
      </w:pPr>
      <w:ins w:id="12" w:author="Admin" w:date="2019-07-04T11:57:00Z">
        <w:r w:rsidRPr="00A7421B">
          <w:rPr>
            <w:color w:val="000000"/>
            <w:sz w:val="24"/>
            <w:szCs w:val="24"/>
          </w:rPr>
          <w:t xml:space="preserve"> Ссылка на мобильное приложение в магазине приложений </w:t>
        </w:r>
        <w:proofErr w:type="spellStart"/>
        <w:r w:rsidRPr="00A7421B">
          <w:rPr>
            <w:color w:val="000000"/>
            <w:sz w:val="24"/>
            <w:szCs w:val="24"/>
          </w:rPr>
          <w:t>App</w:t>
        </w:r>
        <w:proofErr w:type="spellEnd"/>
        <w:r w:rsidRPr="00A7421B">
          <w:rPr>
            <w:color w:val="000000"/>
            <w:sz w:val="24"/>
            <w:szCs w:val="24"/>
          </w:rPr>
          <w:t xml:space="preserve"> </w:t>
        </w:r>
        <w:proofErr w:type="spellStart"/>
        <w:r w:rsidRPr="00A7421B">
          <w:rPr>
            <w:color w:val="000000"/>
            <w:sz w:val="24"/>
            <w:szCs w:val="24"/>
          </w:rPr>
          <w:t>Store</w:t>
        </w:r>
        <w:proofErr w:type="spellEnd"/>
      </w:ins>
    </w:p>
    <w:p w:rsidR="000956EE" w:rsidRPr="00A7421B" w:rsidRDefault="000956EE" w:rsidP="000956EE">
      <w:pPr>
        <w:pStyle w:val="a3"/>
        <w:autoSpaceDE w:val="0"/>
        <w:autoSpaceDN w:val="0"/>
        <w:adjustRightInd w:val="0"/>
        <w:spacing w:line="360" w:lineRule="auto"/>
        <w:rPr>
          <w:ins w:id="13" w:author="Admin" w:date="2019-07-04T11:57:00Z"/>
          <w:color w:val="000000"/>
          <w:sz w:val="24"/>
          <w:szCs w:val="24"/>
        </w:rPr>
      </w:pPr>
      <w:ins w:id="14" w:author="Admin" w:date="2019-07-04T11:57:00Z">
        <w:r w:rsidRPr="00A7421B">
          <w:rPr>
            <w:noProof/>
            <w:sz w:val="24"/>
            <w:szCs w:val="24"/>
          </w:rPr>
          <w:drawing>
            <wp:inline distT="0" distB="0" distL="0" distR="0">
              <wp:extent cx="1585097" cy="327688"/>
              <wp:effectExtent l="0" t="0" r="0" b="0"/>
              <wp:docPr id="4" name="Рисунок 2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os.png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5097" cy="327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A7421B">
          <w:rPr>
            <w:color w:val="0000FF"/>
            <w:sz w:val="24"/>
            <w:szCs w:val="24"/>
          </w:rPr>
          <w:tab/>
        </w:r>
        <w:r w:rsidRPr="00A7421B">
          <w:rPr>
            <w:color w:val="0000FF"/>
            <w:sz w:val="24"/>
            <w:szCs w:val="24"/>
            <w:u w:val="single"/>
          </w:rPr>
          <w:t>https://itunes.apple.com/ru/app/%D0%B5%D0%B3%D1%80-%D0%B7%D0%B0%D0%B3%D1%81/id1457068743</w:t>
        </w:r>
        <w:r w:rsidRPr="00A7421B">
          <w:rPr>
            <w:color w:val="000000"/>
            <w:sz w:val="24"/>
            <w:szCs w:val="24"/>
          </w:rPr>
          <w:t xml:space="preserve"> </w:t>
        </w:r>
      </w:ins>
    </w:p>
    <w:p w:rsidR="000956EE" w:rsidRDefault="000956EE" w:rsidP="00C01A69">
      <w:pPr>
        <w:spacing w:after="0" w:line="240" w:lineRule="auto"/>
      </w:pPr>
    </w:p>
    <w:sectPr w:rsidR="000956EE" w:rsidSect="005D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5840"/>
    <w:multiLevelType w:val="hybridMultilevel"/>
    <w:tmpl w:val="757C8562"/>
    <w:lvl w:ilvl="0" w:tplc="674E9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3FA6"/>
    <w:multiLevelType w:val="hybridMultilevel"/>
    <w:tmpl w:val="24D2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2F7FD5"/>
    <w:rsid w:val="00050311"/>
    <w:rsid w:val="000956EE"/>
    <w:rsid w:val="000A0164"/>
    <w:rsid w:val="001C3714"/>
    <w:rsid w:val="002F7FD5"/>
    <w:rsid w:val="00382447"/>
    <w:rsid w:val="004D6FDF"/>
    <w:rsid w:val="00521198"/>
    <w:rsid w:val="005D2A59"/>
    <w:rsid w:val="007C4BE6"/>
    <w:rsid w:val="00804D38"/>
    <w:rsid w:val="00954A24"/>
    <w:rsid w:val="00A56873"/>
    <w:rsid w:val="00AC1912"/>
    <w:rsid w:val="00BD180A"/>
    <w:rsid w:val="00BD24E3"/>
    <w:rsid w:val="00C01A69"/>
    <w:rsid w:val="00C111F1"/>
    <w:rsid w:val="00C855AC"/>
    <w:rsid w:val="00E2600A"/>
    <w:rsid w:val="00F15D40"/>
    <w:rsid w:val="00FC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es.hol.ing.zags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ru/app/%D0%B5%D0%B3%D1%80-%D0%B7%D0%B0%D0%B3%D1%81/id1457068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Наталия Александровна</dc:creator>
  <cp:keywords/>
  <dc:description/>
  <cp:lastModifiedBy>Admin</cp:lastModifiedBy>
  <cp:revision>4</cp:revision>
  <dcterms:created xsi:type="dcterms:W3CDTF">2019-06-18T23:38:00Z</dcterms:created>
  <dcterms:modified xsi:type="dcterms:W3CDTF">2019-07-04T02:58:00Z</dcterms:modified>
</cp:coreProperties>
</file>